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4166" w14:textId="77777777" w:rsidR="001F29F2" w:rsidRPr="00A5746E" w:rsidRDefault="00246EB2" w:rsidP="00A5746E">
      <w:pPr>
        <w:pBdr>
          <w:bottom w:val="single" w:sz="4" w:space="1" w:color="auto"/>
        </w:pBdr>
        <w:spacing w:before="240" w:after="240" w:line="240" w:lineRule="auto"/>
        <w:rPr>
          <w:sz w:val="32"/>
          <w:szCs w:val="32"/>
          <w:lang w:val="de-CH"/>
        </w:rPr>
      </w:pPr>
      <w:r w:rsidRPr="00A5746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BEB149" wp14:editId="78A41136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058545" cy="931545"/>
            <wp:effectExtent l="0" t="0" r="8255" b="1905"/>
            <wp:wrapTight wrapText="bothSides">
              <wp:wrapPolygon edited="0">
                <wp:start x="5831" y="0"/>
                <wp:lineTo x="3499" y="1325"/>
                <wp:lineTo x="0" y="5301"/>
                <wp:lineTo x="0" y="15902"/>
                <wp:lineTo x="4276" y="21202"/>
                <wp:lineTo x="5831" y="21202"/>
                <wp:lineTo x="12828" y="21202"/>
                <wp:lineTo x="21380" y="19436"/>
                <wp:lineTo x="21380" y="8834"/>
                <wp:lineTo x="15549" y="1767"/>
                <wp:lineTo x="12828" y="0"/>
                <wp:lineTo x="583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9F2" w:rsidRPr="00A5746E">
        <w:rPr>
          <w:sz w:val="32"/>
          <w:szCs w:val="32"/>
          <w:lang w:val="de-CH"/>
        </w:rPr>
        <w:t>Platzbenützungsreglement KVM</w:t>
      </w:r>
    </w:p>
    <w:p w14:paraId="4114D3E7" w14:textId="77777777" w:rsidR="00B24A7B" w:rsidRPr="00A5746E" w:rsidRDefault="00B24A7B" w:rsidP="00A5746E">
      <w:pPr>
        <w:spacing w:before="240" w:after="240" w:line="240" w:lineRule="auto"/>
        <w:rPr>
          <w:sz w:val="24"/>
          <w:szCs w:val="24"/>
          <w:lang w:val="de-CH"/>
        </w:rPr>
      </w:pPr>
    </w:p>
    <w:p w14:paraId="7079CBC9" w14:textId="77777777" w:rsidR="00511A9C" w:rsidRPr="00511A9C" w:rsidRDefault="00511A9C" w:rsidP="00FB47D8">
      <w:pPr>
        <w:pStyle w:val="berschrift1"/>
        <w:rPr>
          <w:lang w:val="de-CH"/>
        </w:rPr>
      </w:pPr>
      <w:r w:rsidRPr="00511A9C">
        <w:rPr>
          <w:lang w:val="de-CH"/>
        </w:rPr>
        <w:t>Miete</w:t>
      </w:r>
    </w:p>
    <w:p w14:paraId="6AD16590" w14:textId="1502E108" w:rsidR="00A5746E" w:rsidRPr="00EE0A3A" w:rsidRDefault="00AE7A6E" w:rsidP="00EE0A3A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EE0A3A">
        <w:rPr>
          <w:sz w:val="24"/>
          <w:szCs w:val="24"/>
          <w:lang w:val="de-CH"/>
        </w:rPr>
        <w:t>Eine Nutzung des Platzes darf nur nach abgeschlossene</w:t>
      </w:r>
      <w:r w:rsidR="00421C2E" w:rsidRPr="00EE0A3A">
        <w:rPr>
          <w:sz w:val="24"/>
          <w:szCs w:val="24"/>
          <w:lang w:val="de-CH"/>
        </w:rPr>
        <w:t>m</w:t>
      </w:r>
      <w:r w:rsidRPr="00EE0A3A">
        <w:rPr>
          <w:sz w:val="24"/>
          <w:szCs w:val="24"/>
          <w:lang w:val="de-CH"/>
        </w:rPr>
        <w:t xml:space="preserve"> </w:t>
      </w:r>
      <w:r w:rsidR="00421C2E" w:rsidRPr="00EE0A3A">
        <w:rPr>
          <w:sz w:val="24"/>
          <w:szCs w:val="24"/>
          <w:lang w:val="de-CH"/>
        </w:rPr>
        <w:t xml:space="preserve">Mietvertrag </w:t>
      </w:r>
      <w:r w:rsidRPr="00EE0A3A">
        <w:rPr>
          <w:sz w:val="24"/>
          <w:szCs w:val="24"/>
          <w:lang w:val="de-CH"/>
        </w:rPr>
        <w:t>erfolgen.</w:t>
      </w:r>
      <w:r w:rsidR="00B24A7B" w:rsidRPr="00EE0A3A">
        <w:rPr>
          <w:sz w:val="24"/>
          <w:szCs w:val="24"/>
          <w:lang w:val="de-CH"/>
        </w:rPr>
        <w:t xml:space="preserve"> </w:t>
      </w:r>
      <w:r w:rsidR="006A7D8D" w:rsidRPr="00EE0A3A">
        <w:rPr>
          <w:sz w:val="24"/>
          <w:szCs w:val="24"/>
          <w:lang w:val="de-CH"/>
        </w:rPr>
        <w:t>Die Mietobjekte (Klubhaus inkl. zur Benutzung freigegebene Räumlichkeiten, Platz, Übungsgeräte) sind im Mietvertrag beschrieben.</w:t>
      </w:r>
    </w:p>
    <w:p w14:paraId="6C754001" w14:textId="77777777" w:rsidR="006A7D8D" w:rsidRPr="00A5746E" w:rsidRDefault="006A7D8D" w:rsidP="006A7D8D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>Die Unfall- und Haftpflichtversicherung ist Sache der Teilnehmer. Eltern haften für ihre Kinder.</w:t>
      </w:r>
    </w:p>
    <w:p w14:paraId="692544FF" w14:textId="77777777" w:rsidR="006A7D8D" w:rsidRPr="00A5746E" w:rsidRDefault="006A7D8D" w:rsidP="006A7D8D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Der KVM behält sich vor, bei Zuwiderhandlung von fehlbaren Mietern, Teilnehmern oder Gästen Schadenersatz zu verlangen und ein Platzverbot auszusprechen. </w:t>
      </w:r>
    </w:p>
    <w:p w14:paraId="6F09F7D3" w14:textId="77777777" w:rsidR="006A7D8D" w:rsidRPr="00FB47D8" w:rsidRDefault="006A7D8D" w:rsidP="00FB47D8">
      <w:pPr>
        <w:spacing w:before="160" w:after="0" w:line="240" w:lineRule="auto"/>
        <w:rPr>
          <w:sz w:val="24"/>
          <w:szCs w:val="24"/>
          <w:lang w:val="de-CH"/>
        </w:rPr>
      </w:pPr>
    </w:p>
    <w:p w14:paraId="6D578305" w14:textId="50CF1E35" w:rsidR="00511A9C" w:rsidRDefault="006A7D8D" w:rsidP="00FB47D8">
      <w:pPr>
        <w:pStyle w:val="berschrift1"/>
        <w:rPr>
          <w:lang w:val="de-CH"/>
        </w:rPr>
      </w:pPr>
      <w:r>
        <w:rPr>
          <w:lang w:val="de-CH"/>
        </w:rPr>
        <w:t>Platzbenutzung</w:t>
      </w:r>
    </w:p>
    <w:p w14:paraId="7E323C5F" w14:textId="55CEA044" w:rsidR="00421C2E" w:rsidRPr="00A5746E" w:rsidRDefault="006A7D8D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Platzbenutzung</w:t>
      </w:r>
      <w:r w:rsidR="00421C2E" w:rsidRPr="00A5746E">
        <w:rPr>
          <w:sz w:val="24"/>
          <w:szCs w:val="24"/>
          <w:lang w:val="de-CH"/>
        </w:rPr>
        <w:t xml:space="preserve"> darf nur unter Aufsicht </w:t>
      </w:r>
      <w:r w:rsidR="00511A9C">
        <w:rPr>
          <w:sz w:val="24"/>
          <w:szCs w:val="24"/>
          <w:lang w:val="de-CH"/>
        </w:rPr>
        <w:t>des</w:t>
      </w:r>
      <w:r w:rsidR="00511A9C" w:rsidRPr="00A5746E">
        <w:rPr>
          <w:sz w:val="24"/>
          <w:szCs w:val="24"/>
          <w:lang w:val="de-CH"/>
        </w:rPr>
        <w:t xml:space="preserve"> </w:t>
      </w:r>
      <w:r w:rsidR="00421C2E" w:rsidRPr="00A5746E">
        <w:rPr>
          <w:sz w:val="24"/>
          <w:szCs w:val="24"/>
          <w:lang w:val="de-CH"/>
        </w:rPr>
        <w:t xml:space="preserve">verantwortlichen Übungsleiters </w:t>
      </w:r>
      <w:r w:rsidR="00511A9C">
        <w:rPr>
          <w:sz w:val="24"/>
          <w:szCs w:val="24"/>
          <w:lang w:val="de-CH"/>
        </w:rPr>
        <w:t xml:space="preserve">(Platzmieters) </w:t>
      </w:r>
      <w:r w:rsidR="00421C2E" w:rsidRPr="00A5746E">
        <w:rPr>
          <w:sz w:val="24"/>
          <w:szCs w:val="24"/>
          <w:lang w:val="de-CH"/>
        </w:rPr>
        <w:t xml:space="preserve">erfolgen. </w:t>
      </w:r>
      <w:r w:rsidR="00421C2E" w:rsidRPr="00430519">
        <w:rPr>
          <w:sz w:val="24"/>
          <w:szCs w:val="24"/>
          <w:lang w:val="de-CH"/>
        </w:rPr>
        <w:t xml:space="preserve">Dieser </w:t>
      </w:r>
      <w:del w:id="0" w:author="Daniela Mathys" w:date="2020-04-05T09:49:00Z">
        <w:r w:rsidR="00511A9C" w:rsidRPr="00430519" w:rsidDel="001B4131">
          <w:rPr>
            <w:sz w:val="24"/>
            <w:szCs w:val="24"/>
            <w:lang w:val="de-CH"/>
          </w:rPr>
          <w:delText xml:space="preserve"> </w:delText>
        </w:r>
      </w:del>
      <w:r w:rsidR="001A6330">
        <w:rPr>
          <w:sz w:val="24"/>
          <w:szCs w:val="24"/>
          <w:lang w:val="de-CH"/>
        </w:rPr>
        <w:t>i</w:t>
      </w:r>
      <w:r w:rsidR="00511A9C" w:rsidRPr="00430519">
        <w:rPr>
          <w:sz w:val="24"/>
          <w:szCs w:val="24"/>
          <w:lang w:val="de-CH"/>
        </w:rPr>
        <w:t xml:space="preserve">st </w:t>
      </w:r>
      <w:r w:rsidR="00421C2E" w:rsidRPr="00A5746E">
        <w:rPr>
          <w:sz w:val="24"/>
          <w:szCs w:val="24"/>
          <w:lang w:val="de-CH"/>
        </w:rPr>
        <w:t xml:space="preserve">für die Einhaltung dieser Benutzungsordnung </w:t>
      </w:r>
      <w:r w:rsidR="00511A9C">
        <w:rPr>
          <w:sz w:val="24"/>
          <w:szCs w:val="24"/>
          <w:lang w:val="de-CH"/>
        </w:rPr>
        <w:t>haupt</w:t>
      </w:r>
      <w:r w:rsidR="00421C2E" w:rsidRPr="00A5746E">
        <w:rPr>
          <w:sz w:val="24"/>
          <w:szCs w:val="24"/>
          <w:lang w:val="de-CH"/>
        </w:rPr>
        <w:t xml:space="preserve">verantwortlich. </w:t>
      </w:r>
    </w:p>
    <w:p w14:paraId="6842FA7A" w14:textId="77777777" w:rsidR="00B24A7B" w:rsidRPr="00A5746E" w:rsidRDefault="00B24A7B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>Der Übungsleiter hat die Anlage als Erster zu betreten und als Letzter zu verlassen, nachdem er sich vergewissert hat, dass diese sich in einem ordnungsgemässen Zustand, insbesondere aufgeräumt, befindet.</w:t>
      </w:r>
    </w:p>
    <w:p w14:paraId="6B2EC833" w14:textId="160A5267" w:rsidR="00B24A7B" w:rsidRPr="00DF4227" w:rsidRDefault="00B24A7B" w:rsidP="00FB47D8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DF4227">
        <w:rPr>
          <w:sz w:val="24"/>
          <w:szCs w:val="24"/>
          <w:lang w:val="de-CH"/>
        </w:rPr>
        <w:t xml:space="preserve">Vor Verlassen des Übungsplatzes hat der Übungsleiter </w:t>
      </w:r>
      <w:r w:rsidR="00511A9C" w:rsidRPr="00DF4227">
        <w:rPr>
          <w:sz w:val="24"/>
          <w:szCs w:val="24"/>
          <w:lang w:val="de-CH"/>
        </w:rPr>
        <w:t xml:space="preserve">alle </w:t>
      </w:r>
      <w:r w:rsidRPr="00DF4227">
        <w:rPr>
          <w:sz w:val="24"/>
          <w:szCs w:val="24"/>
          <w:lang w:val="de-CH"/>
        </w:rPr>
        <w:t>Lichter auszuschalten</w:t>
      </w:r>
      <w:r w:rsidR="00511A9C" w:rsidRPr="00DF4227">
        <w:rPr>
          <w:sz w:val="24"/>
          <w:szCs w:val="24"/>
          <w:lang w:val="de-CH"/>
        </w:rPr>
        <w:t xml:space="preserve"> und</w:t>
      </w:r>
      <w:r w:rsidR="00DF4227">
        <w:rPr>
          <w:sz w:val="24"/>
          <w:szCs w:val="24"/>
          <w:lang w:val="de-CH"/>
        </w:rPr>
        <w:t xml:space="preserve"> sich zu vergewissern, dass</w:t>
      </w:r>
      <w:r w:rsidR="002A5B9C">
        <w:rPr>
          <w:sz w:val="24"/>
          <w:szCs w:val="24"/>
          <w:lang w:val="de-CH"/>
        </w:rPr>
        <w:t xml:space="preserve"> </w:t>
      </w:r>
      <w:r w:rsidR="00511A9C" w:rsidRPr="00DF4227">
        <w:rPr>
          <w:sz w:val="24"/>
          <w:szCs w:val="24"/>
          <w:lang w:val="de-CH"/>
        </w:rPr>
        <w:t>alle Türen im Klubhaus sowie</w:t>
      </w:r>
      <w:r w:rsidR="00DF4227" w:rsidRPr="00DF4227">
        <w:rPr>
          <w:sz w:val="24"/>
          <w:szCs w:val="24"/>
          <w:lang w:val="de-CH"/>
        </w:rPr>
        <w:t xml:space="preserve"> </w:t>
      </w:r>
      <w:r w:rsidR="00511A9C" w:rsidRPr="00DF4227">
        <w:rPr>
          <w:sz w:val="24"/>
          <w:szCs w:val="24"/>
          <w:lang w:val="de-CH"/>
        </w:rPr>
        <w:t>d</w:t>
      </w:r>
      <w:r w:rsidR="00511A9C" w:rsidRPr="00FB47D8">
        <w:rPr>
          <w:sz w:val="24"/>
          <w:szCs w:val="24"/>
          <w:lang w:val="de-CH"/>
        </w:rPr>
        <w:t xml:space="preserve">as </w:t>
      </w:r>
      <w:r w:rsidRPr="00FB47D8">
        <w:rPr>
          <w:sz w:val="24"/>
          <w:szCs w:val="24"/>
          <w:lang w:val="de-CH"/>
        </w:rPr>
        <w:t xml:space="preserve">Tor zum Übungsplatz </w:t>
      </w:r>
      <w:r w:rsidR="00DF4227">
        <w:rPr>
          <w:sz w:val="24"/>
          <w:szCs w:val="24"/>
          <w:lang w:val="de-CH"/>
        </w:rPr>
        <w:t>abgeschlossen sind</w:t>
      </w:r>
      <w:r w:rsidRPr="00FB47D8">
        <w:rPr>
          <w:sz w:val="24"/>
          <w:szCs w:val="24"/>
          <w:lang w:val="de-CH"/>
        </w:rPr>
        <w:t>.</w:t>
      </w:r>
    </w:p>
    <w:p w14:paraId="6D265BAC" w14:textId="6A97C3C4" w:rsidR="00511A9C" w:rsidRDefault="00511A9C" w:rsidP="00511A9C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Die gebuchten </w:t>
      </w:r>
      <w:r w:rsidR="00A651AA">
        <w:rPr>
          <w:sz w:val="24"/>
          <w:szCs w:val="24"/>
          <w:lang w:val="de-CH"/>
        </w:rPr>
        <w:t>Übungsplatz-</w:t>
      </w:r>
      <w:r w:rsidRPr="00A5746E">
        <w:rPr>
          <w:sz w:val="24"/>
          <w:szCs w:val="24"/>
          <w:lang w:val="de-CH"/>
        </w:rPr>
        <w:t xml:space="preserve">Belegungszeiten sind einzuhalten. Der Unterricht ist so rechtzeitig zu beenden, dass </w:t>
      </w:r>
      <w:r w:rsidR="00A651AA">
        <w:rPr>
          <w:sz w:val="24"/>
          <w:szCs w:val="24"/>
          <w:lang w:val="de-CH"/>
        </w:rPr>
        <w:t xml:space="preserve">dieser </w:t>
      </w:r>
      <w:r w:rsidRPr="00A5746E">
        <w:rPr>
          <w:sz w:val="24"/>
          <w:szCs w:val="24"/>
          <w:lang w:val="de-CH"/>
        </w:rPr>
        <w:t xml:space="preserve">bis zum Ende der Belegungszeit aufgeräumt ist. </w:t>
      </w:r>
    </w:p>
    <w:p w14:paraId="4CA7B6BA" w14:textId="5F9D1247" w:rsidR="00DF4227" w:rsidRPr="00A5746E" w:rsidRDefault="00DF4227" w:rsidP="00511A9C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Während des regulären Übungsbetriebs darf das Klubhaus auch nach der Belegungszeit zum gemütlichen Beisammensein genutzt werden.</w:t>
      </w:r>
    </w:p>
    <w:p w14:paraId="7397B3F7" w14:textId="4235D6ED" w:rsidR="00511A9C" w:rsidRDefault="00511A9C" w:rsidP="00511A9C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Der Übungsplatz ist sauber zu halten. </w:t>
      </w:r>
      <w:r w:rsidR="001A6330">
        <w:rPr>
          <w:sz w:val="24"/>
          <w:szCs w:val="24"/>
          <w:lang w:val="de-CH"/>
        </w:rPr>
        <w:t xml:space="preserve">Insbesondere Hinterlassenschaften der </w:t>
      </w:r>
      <w:r w:rsidR="00BC5310">
        <w:rPr>
          <w:sz w:val="24"/>
          <w:szCs w:val="24"/>
          <w:lang w:val="de-CH"/>
        </w:rPr>
        <w:t>H</w:t>
      </w:r>
      <w:r w:rsidR="001A6330">
        <w:rPr>
          <w:sz w:val="24"/>
          <w:szCs w:val="24"/>
          <w:lang w:val="de-CH"/>
        </w:rPr>
        <w:t>unde sind aufzunehmen und/oder ab zu Spülen</w:t>
      </w:r>
    </w:p>
    <w:p w14:paraId="496993E0" w14:textId="47E5FF1C" w:rsidR="00DF4227" w:rsidRPr="00A5746E" w:rsidRDefault="00DF4227" w:rsidP="00DF4227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>Die Hunde sind vor dem Training ausserhalb des Übungsplatzes zu versäubern. Hundekot wird immer und überall aufgenommen und in die dafür vorgesehenen Robidog</w:t>
      </w:r>
      <w:r w:rsidR="001A6330">
        <w:rPr>
          <w:sz w:val="24"/>
          <w:szCs w:val="24"/>
          <w:lang w:val="de-CH"/>
        </w:rPr>
        <w:t xml:space="preserve"> B</w:t>
      </w:r>
      <w:r w:rsidRPr="00A5746E">
        <w:rPr>
          <w:sz w:val="24"/>
          <w:szCs w:val="24"/>
          <w:lang w:val="de-CH"/>
        </w:rPr>
        <w:t xml:space="preserve">ehälter entsorgt. </w:t>
      </w:r>
    </w:p>
    <w:p w14:paraId="79F97BF1" w14:textId="0C8B21BE" w:rsidR="00430519" w:rsidRPr="00AC16D0" w:rsidRDefault="00DF4227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Es wird ein r</w:t>
      </w:r>
      <w:r w:rsidRPr="00A5746E">
        <w:rPr>
          <w:sz w:val="24"/>
          <w:szCs w:val="24"/>
          <w:lang w:val="de-CH"/>
        </w:rPr>
        <w:t>espektvolles Verhalten gegenüber den Hunden erwartet. Das Tierwohl steht an oberster Stelle, entsprechendes Benehmen wird vo</w:t>
      </w:r>
      <w:r>
        <w:rPr>
          <w:sz w:val="24"/>
          <w:szCs w:val="24"/>
          <w:lang w:val="de-CH"/>
        </w:rPr>
        <w:t>n Übungsleiter und allen</w:t>
      </w:r>
      <w:r w:rsidRPr="00A5746E">
        <w:rPr>
          <w:sz w:val="24"/>
          <w:szCs w:val="24"/>
          <w:lang w:val="de-CH"/>
        </w:rPr>
        <w:t xml:space="preserve"> Hundehalter vorausgesetzt. Tierschutzvorschriften sind einzuhalten. Gewalt gegen den Hund wird nicht akzeptiert und führt zu Platzverweis</w:t>
      </w:r>
      <w:r>
        <w:rPr>
          <w:sz w:val="24"/>
          <w:szCs w:val="24"/>
          <w:lang w:val="de-CH"/>
        </w:rPr>
        <w:t>, resp. fristloser Kündigung des Mietvertrages</w:t>
      </w:r>
      <w:r w:rsidRPr="00A5746E">
        <w:rPr>
          <w:sz w:val="24"/>
          <w:szCs w:val="24"/>
          <w:lang w:val="de-CH"/>
        </w:rPr>
        <w:t xml:space="preserve">.  </w:t>
      </w:r>
    </w:p>
    <w:p w14:paraId="77B0B107" w14:textId="77777777" w:rsidR="00430519" w:rsidRDefault="00430519" w:rsidP="00FB47D8">
      <w:pPr>
        <w:pStyle w:val="berschrift1"/>
        <w:rPr>
          <w:lang w:val="de-CH"/>
        </w:rPr>
      </w:pPr>
    </w:p>
    <w:p w14:paraId="721C4345" w14:textId="6C042FF5" w:rsidR="00511A9C" w:rsidRPr="00850C8B" w:rsidRDefault="00511A9C" w:rsidP="00FB47D8">
      <w:pPr>
        <w:pStyle w:val="berschrift1"/>
        <w:rPr>
          <w:lang w:val="de-CH"/>
        </w:rPr>
      </w:pPr>
      <w:r>
        <w:rPr>
          <w:lang w:val="de-CH"/>
        </w:rPr>
        <w:t xml:space="preserve">Klubhaus, </w:t>
      </w:r>
      <w:r w:rsidRPr="00850C8B">
        <w:rPr>
          <w:lang w:val="de-CH"/>
        </w:rPr>
        <w:t>Einrichtung und Geräte</w:t>
      </w:r>
    </w:p>
    <w:p w14:paraId="7CC34289" w14:textId="72C90BB2" w:rsidR="00421C2E" w:rsidRPr="00A5746E" w:rsidRDefault="00421C2E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Der Übungsleiter ist verantwortlich, dass </w:t>
      </w:r>
      <w:r w:rsidR="00511A9C">
        <w:rPr>
          <w:sz w:val="24"/>
          <w:szCs w:val="24"/>
          <w:lang w:val="de-CH"/>
        </w:rPr>
        <w:t xml:space="preserve">Klubhaus, </w:t>
      </w:r>
      <w:r w:rsidRPr="00A5746E">
        <w:rPr>
          <w:sz w:val="24"/>
          <w:szCs w:val="24"/>
          <w:lang w:val="de-CH"/>
        </w:rPr>
        <w:t>Einrichtung und Geräte vor ihrer Verwendung auf äusserliche Mängel und Funktionstüchtigkeit überprüft werden und schadhafte Geräte nicht benutzt werden.</w:t>
      </w:r>
    </w:p>
    <w:p w14:paraId="69DC8544" w14:textId="77777777" w:rsidR="00233575" w:rsidRPr="00A5746E" w:rsidRDefault="006A74E9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Geräte und Material sind mit Sorgfalt zu behandeln. Benutzer haften für verursachte Schäden. </w:t>
      </w:r>
    </w:p>
    <w:p w14:paraId="4BF17983" w14:textId="02C4AB67" w:rsidR="00421C2E" w:rsidRPr="00A5746E" w:rsidRDefault="00421C2E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Festgestellte bzw. verursachte Mängel und Schäden sind dem </w:t>
      </w:r>
      <w:r w:rsidR="001A6330">
        <w:rPr>
          <w:sz w:val="24"/>
          <w:szCs w:val="24"/>
          <w:lang w:val="de-CH"/>
        </w:rPr>
        <w:t xml:space="preserve">Platzwart </w:t>
      </w:r>
      <w:r w:rsidR="00EE0A3A">
        <w:rPr>
          <w:sz w:val="24"/>
          <w:szCs w:val="24"/>
          <w:lang w:val="de-CH"/>
        </w:rPr>
        <w:t xml:space="preserve">/ </w:t>
      </w:r>
      <w:proofErr w:type="spellStart"/>
      <w:r w:rsidR="00EE0A3A">
        <w:rPr>
          <w:sz w:val="24"/>
          <w:szCs w:val="24"/>
          <w:lang w:val="de-CH"/>
        </w:rPr>
        <w:t>Hütliwartin</w:t>
      </w:r>
      <w:proofErr w:type="spellEnd"/>
      <w:r w:rsidR="00EE0A3A">
        <w:rPr>
          <w:sz w:val="24"/>
          <w:szCs w:val="24"/>
          <w:lang w:val="de-CH"/>
        </w:rPr>
        <w:t xml:space="preserve"> </w:t>
      </w:r>
      <w:r w:rsidRPr="00A5746E">
        <w:rPr>
          <w:sz w:val="24"/>
          <w:szCs w:val="24"/>
          <w:lang w:val="de-CH"/>
        </w:rPr>
        <w:t>umgehend zu melden.</w:t>
      </w:r>
    </w:p>
    <w:p w14:paraId="09CF8171" w14:textId="77777777" w:rsidR="00B24A7B" w:rsidRPr="00A5746E" w:rsidRDefault="00421C2E" w:rsidP="00A5746E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Die zur Verfügung gestellten beweglichen Sportgeräte sind nach Beendigung des Sportbetriebes wieder an den Aufbewahrungsort zu versorgen. </w:t>
      </w:r>
      <w:r w:rsidR="001A6330">
        <w:rPr>
          <w:sz w:val="24"/>
          <w:szCs w:val="24"/>
          <w:lang w:val="de-CH"/>
        </w:rPr>
        <w:t>Der Platz muss jeden Abend Leer sein damit der Rasenmäher nachts seine Arbeit verrichten kann</w:t>
      </w:r>
    </w:p>
    <w:p w14:paraId="410CD1FB" w14:textId="34DE83E6" w:rsidR="004E537F" w:rsidRPr="004E537F" w:rsidRDefault="00233575" w:rsidP="004E537F">
      <w:pPr>
        <w:pStyle w:val="Listenabsatz"/>
        <w:numPr>
          <w:ilvl w:val="0"/>
          <w:numId w:val="1"/>
        </w:numPr>
        <w:spacing w:before="160" w:after="0" w:line="240" w:lineRule="auto"/>
        <w:contextualSpacing w:val="0"/>
        <w:rPr>
          <w:rFonts w:ascii="Arial" w:hAnsi="Arial" w:cs="Arial"/>
          <w:lang w:val="de-CH"/>
        </w:rPr>
      </w:pPr>
      <w:r w:rsidRPr="004E537F">
        <w:rPr>
          <w:sz w:val="24"/>
          <w:szCs w:val="24"/>
          <w:lang w:val="de-CH"/>
        </w:rPr>
        <w:t xml:space="preserve">Es besteht eine beschränkte Anzahl Parkplätze zur Verfügung. </w:t>
      </w:r>
      <w:bookmarkStart w:id="1" w:name="_Hlk35975883"/>
      <w:r w:rsidR="004E537F" w:rsidRPr="004E537F">
        <w:rPr>
          <w:rFonts w:ascii="Arial" w:hAnsi="Arial" w:cs="Arial"/>
          <w:lang w:val="de-CH"/>
        </w:rPr>
        <w:t>Ab den Ornit</w:t>
      </w:r>
      <w:r w:rsidR="004E537F">
        <w:rPr>
          <w:rFonts w:ascii="Arial" w:hAnsi="Arial" w:cs="Arial"/>
          <w:lang w:val="de-CH"/>
        </w:rPr>
        <w:t>h</w:t>
      </w:r>
      <w:r w:rsidR="004E537F" w:rsidRPr="004E537F">
        <w:rPr>
          <w:rFonts w:ascii="Arial" w:hAnsi="Arial" w:cs="Arial"/>
          <w:lang w:val="de-CH"/>
        </w:rPr>
        <w:t xml:space="preserve">ologen </w:t>
      </w:r>
      <w:r w:rsidR="001B4131" w:rsidRPr="004E537F">
        <w:rPr>
          <w:rFonts w:ascii="Arial" w:hAnsi="Arial" w:cs="Arial"/>
          <w:lang w:val="de-CH"/>
        </w:rPr>
        <w:t>Baracken</w:t>
      </w:r>
      <w:r w:rsidR="004E537F" w:rsidRPr="004E537F">
        <w:rPr>
          <w:rFonts w:ascii="Arial" w:hAnsi="Arial" w:cs="Arial"/>
          <w:lang w:val="de-CH"/>
        </w:rPr>
        <w:t xml:space="preserve"> Alternativ steht der Kostenpflichtige Parkplatz beim Parkbad zur Verfügung dürfen keine Autos parkiert werden</w:t>
      </w:r>
      <w:r w:rsidR="001B4131">
        <w:rPr>
          <w:rFonts w:ascii="Arial" w:hAnsi="Arial" w:cs="Arial"/>
          <w:lang w:val="de-CH"/>
        </w:rPr>
        <w:t>.</w:t>
      </w:r>
      <w:bookmarkEnd w:id="1"/>
    </w:p>
    <w:p w14:paraId="014B55EE" w14:textId="77777777" w:rsidR="00A5746E" w:rsidRDefault="00A5746E" w:rsidP="00A5746E">
      <w:pPr>
        <w:spacing w:before="160" w:after="0" w:line="240" w:lineRule="auto"/>
        <w:rPr>
          <w:sz w:val="24"/>
          <w:szCs w:val="24"/>
          <w:lang w:val="de-CH"/>
        </w:rPr>
      </w:pPr>
    </w:p>
    <w:p w14:paraId="422C3545" w14:textId="5776E22C" w:rsidR="00B24A7B" w:rsidRDefault="00430519" w:rsidP="00A5746E">
      <w:pPr>
        <w:spacing w:before="160" w:after="0" w:line="240" w:lineRule="auto"/>
        <w:jc w:val="right"/>
        <w:rPr>
          <w:sz w:val="24"/>
          <w:szCs w:val="24"/>
          <w:lang w:val="de-CH"/>
        </w:rPr>
      </w:pPr>
      <w:r w:rsidRPr="00A5746E">
        <w:rPr>
          <w:sz w:val="24"/>
          <w:szCs w:val="24"/>
          <w:lang w:val="de-CH"/>
        </w:rPr>
        <w:t xml:space="preserve"> </w:t>
      </w:r>
      <w:r w:rsidR="008E7ABB">
        <w:rPr>
          <w:sz w:val="24"/>
          <w:szCs w:val="24"/>
          <w:lang w:val="de-CH"/>
        </w:rPr>
        <w:t xml:space="preserve">März </w:t>
      </w:r>
      <w:r w:rsidR="002A5B9C">
        <w:rPr>
          <w:sz w:val="24"/>
          <w:szCs w:val="24"/>
          <w:lang w:val="de-CH"/>
        </w:rPr>
        <w:t>2020</w:t>
      </w:r>
    </w:p>
    <w:p w14:paraId="35047F8B" w14:textId="77777777" w:rsidR="00446013" w:rsidRPr="00446013" w:rsidRDefault="00446013" w:rsidP="00446013">
      <w:pPr>
        <w:rPr>
          <w:sz w:val="24"/>
          <w:szCs w:val="24"/>
          <w:lang w:val="de-CH"/>
        </w:rPr>
      </w:pPr>
    </w:p>
    <w:p w14:paraId="089DD6E2" w14:textId="77777777" w:rsidR="00446013" w:rsidRPr="00446013" w:rsidRDefault="00446013" w:rsidP="00446013">
      <w:pPr>
        <w:rPr>
          <w:sz w:val="24"/>
          <w:szCs w:val="24"/>
          <w:lang w:val="de-CH"/>
        </w:rPr>
      </w:pPr>
    </w:p>
    <w:p w14:paraId="2A495858" w14:textId="77777777" w:rsidR="00446013" w:rsidRDefault="00446013" w:rsidP="00446013">
      <w:pPr>
        <w:rPr>
          <w:sz w:val="24"/>
          <w:szCs w:val="24"/>
          <w:lang w:val="de-CH"/>
        </w:rPr>
      </w:pPr>
    </w:p>
    <w:p w14:paraId="5ACF034E" w14:textId="77777777" w:rsidR="00446013" w:rsidRPr="00446013" w:rsidRDefault="00446013" w:rsidP="00446013">
      <w:pPr>
        <w:tabs>
          <w:tab w:val="left" w:pos="5964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sectPr w:rsidR="00446013" w:rsidRPr="00446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BE86" w14:textId="77777777" w:rsidR="00992400" w:rsidRDefault="00992400" w:rsidP="00446013">
      <w:pPr>
        <w:spacing w:after="0" w:line="240" w:lineRule="auto"/>
      </w:pPr>
      <w:r>
        <w:separator/>
      </w:r>
    </w:p>
  </w:endnote>
  <w:endnote w:type="continuationSeparator" w:id="0">
    <w:p w14:paraId="12C144D7" w14:textId="77777777" w:rsidR="00992400" w:rsidRDefault="00992400" w:rsidP="004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A071" w14:textId="77777777" w:rsidR="00446013" w:rsidRDefault="004460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48B3" w14:textId="77777777" w:rsidR="00446013" w:rsidRDefault="004460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47F8" w14:textId="77777777" w:rsidR="00446013" w:rsidRDefault="004460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37F2" w14:textId="77777777" w:rsidR="00992400" w:rsidRDefault="00992400" w:rsidP="00446013">
      <w:pPr>
        <w:spacing w:after="0" w:line="240" w:lineRule="auto"/>
      </w:pPr>
      <w:r>
        <w:separator/>
      </w:r>
    </w:p>
  </w:footnote>
  <w:footnote w:type="continuationSeparator" w:id="0">
    <w:p w14:paraId="2549CABD" w14:textId="77777777" w:rsidR="00992400" w:rsidRDefault="00992400" w:rsidP="004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DD9E" w14:textId="77777777" w:rsidR="00446013" w:rsidRDefault="004460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BBA3" w14:textId="72104E65" w:rsidR="00446013" w:rsidRDefault="004460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43A7" w14:textId="77777777" w:rsidR="00446013" w:rsidRDefault="004460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1BB8"/>
    <w:multiLevelType w:val="hybridMultilevel"/>
    <w:tmpl w:val="FA80B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a Mathys">
    <w15:presenceInfo w15:providerId="Windows Live" w15:userId="07567e897dda8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2"/>
    <w:rsid w:val="00056790"/>
    <w:rsid w:val="00141217"/>
    <w:rsid w:val="001A6330"/>
    <w:rsid w:val="001B4131"/>
    <w:rsid w:val="001F29F2"/>
    <w:rsid w:val="00233575"/>
    <w:rsid w:val="00246EB2"/>
    <w:rsid w:val="00290B4F"/>
    <w:rsid w:val="002A5B9C"/>
    <w:rsid w:val="00421C2E"/>
    <w:rsid w:val="00430519"/>
    <w:rsid w:val="00434264"/>
    <w:rsid w:val="00446013"/>
    <w:rsid w:val="004E24D2"/>
    <w:rsid w:val="004E537F"/>
    <w:rsid w:val="00511A9C"/>
    <w:rsid w:val="006A74E9"/>
    <w:rsid w:val="006A7D8D"/>
    <w:rsid w:val="006E1FD9"/>
    <w:rsid w:val="00791457"/>
    <w:rsid w:val="00850C8B"/>
    <w:rsid w:val="008D6847"/>
    <w:rsid w:val="008E68AF"/>
    <w:rsid w:val="008E7ABB"/>
    <w:rsid w:val="00992400"/>
    <w:rsid w:val="00A5746E"/>
    <w:rsid w:val="00A651AA"/>
    <w:rsid w:val="00AA05C0"/>
    <w:rsid w:val="00AC16D0"/>
    <w:rsid w:val="00AE7A6E"/>
    <w:rsid w:val="00B24A7B"/>
    <w:rsid w:val="00B63F6D"/>
    <w:rsid w:val="00BC5310"/>
    <w:rsid w:val="00BD0531"/>
    <w:rsid w:val="00CA1881"/>
    <w:rsid w:val="00DF4227"/>
    <w:rsid w:val="00E907D8"/>
    <w:rsid w:val="00EB775F"/>
    <w:rsid w:val="00EE0A3A"/>
    <w:rsid w:val="00F92B97"/>
    <w:rsid w:val="00FB47D8"/>
    <w:rsid w:val="00FF52A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C38927"/>
  <w15:chartTrackingRefBased/>
  <w15:docId w15:val="{65A4E317-2466-439B-905E-BBDD16A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1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4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013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44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013"/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A9C"/>
    <w:rPr>
      <w:rFonts w:ascii="Segoe UI" w:hAnsi="Segoe UI" w:cs="Segoe UI"/>
      <w:sz w:val="18"/>
      <w:szCs w:val="18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A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A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A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A9C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A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A9C"/>
    <w:rPr>
      <w:b/>
      <w:bCs/>
      <w:sz w:val="20"/>
      <w:szCs w:val="20"/>
      <w:lang w:val="fr-CH"/>
    </w:rPr>
  </w:style>
  <w:style w:type="paragraph" w:styleId="berarbeitung">
    <w:name w:val="Revision"/>
    <w:hidden/>
    <w:uiPriority w:val="99"/>
    <w:semiHidden/>
    <w:rsid w:val="00BC5310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5B1B-82F9-42DC-8D55-48111CB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Flückiger</dc:creator>
  <cp:keywords/>
  <dc:description/>
  <cp:lastModifiedBy>Daniela Mathys</cp:lastModifiedBy>
  <cp:revision>12</cp:revision>
  <dcterms:created xsi:type="dcterms:W3CDTF">2020-03-22T14:37:00Z</dcterms:created>
  <dcterms:modified xsi:type="dcterms:W3CDTF">2020-06-02T14:36:00Z</dcterms:modified>
</cp:coreProperties>
</file>